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47"/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7035"/>
      </w:tblGrid>
      <w:tr w:rsidR="00CD712B" w:rsidTr="00CD712B">
        <w:trPr>
          <w:trHeight w:val="545"/>
        </w:trPr>
        <w:tc>
          <w:tcPr>
            <w:tcW w:w="8895" w:type="dxa"/>
            <w:gridSpan w:val="2"/>
            <w:vAlign w:val="center"/>
          </w:tcPr>
          <w:p w:rsidR="00CD712B" w:rsidRDefault="00CD712B" w:rsidP="005A6AD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招标基本信息</w:t>
            </w:r>
          </w:p>
        </w:tc>
      </w:tr>
      <w:tr w:rsidR="00CD712B" w:rsidTr="00CD712B">
        <w:trPr>
          <w:trHeight w:val="240"/>
        </w:trPr>
        <w:tc>
          <w:tcPr>
            <w:tcW w:w="1860" w:type="dxa"/>
            <w:vAlign w:val="center"/>
          </w:tcPr>
          <w:p w:rsidR="00CD712B" w:rsidRDefault="00CD712B" w:rsidP="005A6AD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035" w:type="dxa"/>
            <w:vAlign w:val="center"/>
          </w:tcPr>
          <w:p w:rsidR="00CD712B" w:rsidRDefault="00CD712B" w:rsidP="005A6AD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主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要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内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容</w:t>
            </w:r>
          </w:p>
        </w:tc>
      </w:tr>
      <w:tr w:rsidR="00CD712B" w:rsidTr="00CD712B">
        <w:trPr>
          <w:trHeight w:val="70"/>
        </w:trPr>
        <w:tc>
          <w:tcPr>
            <w:tcW w:w="1860" w:type="dxa"/>
            <w:vAlign w:val="center"/>
          </w:tcPr>
          <w:p w:rsidR="00CD712B" w:rsidRDefault="00CD712B" w:rsidP="005A6A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35" w:type="dxa"/>
          </w:tcPr>
          <w:p w:rsidR="00CD712B" w:rsidRDefault="00CD712B" w:rsidP="005A6AD2">
            <w:pPr>
              <w:rPr>
                <w:szCs w:val="21"/>
              </w:rPr>
            </w:pPr>
            <w:r>
              <w:rPr>
                <w:b/>
                <w:szCs w:val="21"/>
              </w:rPr>
              <w:t>招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人：</w:t>
            </w:r>
            <w:r>
              <w:rPr>
                <w:rFonts w:hint="eastAsia"/>
                <w:szCs w:val="21"/>
              </w:rPr>
              <w:t>深圳奥特迅电力设备股份有限公司</w:t>
            </w:r>
            <w:r>
              <w:rPr>
                <w:szCs w:val="21"/>
              </w:rPr>
              <w:t xml:space="preserve"> </w:t>
            </w:r>
          </w:p>
        </w:tc>
      </w:tr>
      <w:tr w:rsidR="00CD712B" w:rsidTr="00CD712B">
        <w:trPr>
          <w:trHeight w:val="70"/>
        </w:trPr>
        <w:tc>
          <w:tcPr>
            <w:tcW w:w="1860" w:type="dxa"/>
            <w:vAlign w:val="center"/>
          </w:tcPr>
          <w:p w:rsidR="00CD712B" w:rsidRDefault="00CD712B" w:rsidP="005A6A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35" w:type="dxa"/>
          </w:tcPr>
          <w:p w:rsidR="00CD712B" w:rsidRDefault="00CD712B" w:rsidP="005A6AD2">
            <w:pPr>
              <w:rPr>
                <w:szCs w:val="21"/>
              </w:rPr>
            </w:pPr>
            <w:r>
              <w:rPr>
                <w:b/>
                <w:szCs w:val="21"/>
              </w:rPr>
              <w:t>招标</w:t>
            </w:r>
            <w:r>
              <w:rPr>
                <w:rFonts w:hint="eastAsia"/>
                <w:b/>
                <w:szCs w:val="21"/>
              </w:rPr>
              <w:t>方式</w:t>
            </w:r>
            <w:r>
              <w:rPr>
                <w:b/>
                <w:szCs w:val="21"/>
              </w:rPr>
              <w:t>：</w:t>
            </w:r>
            <w:r>
              <w:rPr>
                <w:rFonts w:hint="eastAsia"/>
                <w:szCs w:val="21"/>
              </w:rPr>
              <w:t>公开招标</w:t>
            </w:r>
          </w:p>
        </w:tc>
      </w:tr>
      <w:tr w:rsidR="00CD712B" w:rsidTr="00CD712B">
        <w:trPr>
          <w:trHeight w:val="316"/>
        </w:trPr>
        <w:tc>
          <w:tcPr>
            <w:tcW w:w="1860" w:type="dxa"/>
            <w:vAlign w:val="center"/>
          </w:tcPr>
          <w:p w:rsidR="00CD712B" w:rsidRDefault="00CD712B" w:rsidP="005A6A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035" w:type="dxa"/>
          </w:tcPr>
          <w:p w:rsidR="00CD712B" w:rsidRDefault="00CD712B" w:rsidP="005A6AD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招标范围：</w:t>
            </w:r>
            <w:r>
              <w:rPr>
                <w:rFonts w:hint="eastAsia"/>
                <w:szCs w:val="21"/>
              </w:rPr>
              <w:t>电动汽车充电站建设物资框架采购，</w:t>
            </w:r>
            <w:proofErr w:type="gramStart"/>
            <w:r>
              <w:rPr>
                <w:rFonts w:hint="eastAsia"/>
                <w:szCs w:val="21"/>
              </w:rPr>
              <w:t>含运输</w:t>
            </w:r>
            <w:proofErr w:type="gramEnd"/>
            <w:r>
              <w:rPr>
                <w:rFonts w:hint="eastAsia"/>
                <w:szCs w:val="21"/>
              </w:rPr>
              <w:t>及相关服务</w:t>
            </w:r>
          </w:p>
        </w:tc>
      </w:tr>
      <w:tr w:rsidR="00CD712B" w:rsidTr="00CD712B">
        <w:trPr>
          <w:trHeight w:val="93"/>
        </w:trPr>
        <w:tc>
          <w:tcPr>
            <w:tcW w:w="1860" w:type="dxa"/>
            <w:vAlign w:val="center"/>
          </w:tcPr>
          <w:p w:rsidR="00CD712B" w:rsidRDefault="00CD712B" w:rsidP="005A6A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035" w:type="dxa"/>
          </w:tcPr>
          <w:p w:rsidR="00CD712B" w:rsidRDefault="00CD712B" w:rsidP="005A6AD2">
            <w:pPr>
              <w:rPr>
                <w:szCs w:val="21"/>
              </w:rPr>
            </w:pPr>
            <w:r>
              <w:rPr>
                <w:b/>
                <w:szCs w:val="21"/>
              </w:rPr>
              <w:t>交货</w:t>
            </w:r>
            <w:r>
              <w:rPr>
                <w:rFonts w:hint="eastAsia"/>
                <w:b/>
                <w:szCs w:val="21"/>
              </w:rPr>
              <w:t>地点</w:t>
            </w:r>
            <w:r>
              <w:rPr>
                <w:b/>
                <w:szCs w:val="21"/>
              </w:rPr>
              <w:t>：</w:t>
            </w:r>
            <w:r>
              <w:rPr>
                <w:rFonts w:hint="eastAsia"/>
                <w:szCs w:val="21"/>
              </w:rPr>
              <w:t>深圳奥特迅电力设备股份有限公司生产基地或项目指定地点</w:t>
            </w:r>
          </w:p>
        </w:tc>
      </w:tr>
      <w:tr w:rsidR="00CD712B" w:rsidTr="00CD712B">
        <w:trPr>
          <w:trHeight w:val="93"/>
        </w:trPr>
        <w:tc>
          <w:tcPr>
            <w:tcW w:w="1860" w:type="dxa"/>
            <w:vAlign w:val="center"/>
          </w:tcPr>
          <w:p w:rsidR="00CD712B" w:rsidRDefault="00CD712B" w:rsidP="005A6A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035" w:type="dxa"/>
          </w:tcPr>
          <w:p w:rsidR="00CD712B" w:rsidRDefault="00CD712B" w:rsidP="00CD712B">
            <w:pPr>
              <w:rPr>
                <w:szCs w:val="21"/>
              </w:rPr>
            </w:pPr>
            <w:r>
              <w:rPr>
                <w:b/>
                <w:szCs w:val="21"/>
              </w:rPr>
              <w:t>投标有效期：</w:t>
            </w:r>
            <w:r>
              <w:rPr>
                <w:rFonts w:hint="eastAsia"/>
                <w:b/>
                <w:color w:val="FF0000"/>
                <w:szCs w:val="21"/>
              </w:rPr>
              <w:t>2020</w:t>
            </w:r>
            <w:r>
              <w:rPr>
                <w:rFonts w:hint="eastAsia"/>
                <w:color w:val="FF0000"/>
                <w:szCs w:val="21"/>
              </w:rPr>
              <w:t>年</w:t>
            </w:r>
            <w:r>
              <w:rPr>
                <w:rFonts w:hint="eastAsia"/>
                <w:color w:val="FF0000"/>
                <w:szCs w:val="21"/>
              </w:rPr>
              <w:t>10</w:t>
            </w:r>
            <w:r>
              <w:rPr>
                <w:rFonts w:hint="eastAsia"/>
                <w:color w:val="FF0000"/>
                <w:szCs w:val="21"/>
              </w:rPr>
              <w:t>月</w:t>
            </w:r>
            <w:r>
              <w:rPr>
                <w:rFonts w:hint="eastAsia"/>
                <w:color w:val="FF0000"/>
                <w:szCs w:val="21"/>
              </w:rPr>
              <w:t>11</w:t>
            </w:r>
            <w:r>
              <w:rPr>
                <w:rFonts w:hint="eastAsia"/>
                <w:color w:val="FF0000"/>
                <w:szCs w:val="21"/>
              </w:rPr>
              <w:t>日</w:t>
            </w:r>
            <w:r>
              <w:rPr>
                <w:rFonts w:hint="eastAsia"/>
                <w:color w:val="FF0000"/>
                <w:szCs w:val="21"/>
              </w:rPr>
              <w:t xml:space="preserve"> ------ 2021</w:t>
            </w:r>
            <w:r>
              <w:rPr>
                <w:rFonts w:hint="eastAsia"/>
                <w:color w:val="FF0000"/>
                <w:szCs w:val="21"/>
              </w:rPr>
              <w:t>年</w:t>
            </w: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月</w:t>
            </w:r>
            <w:r>
              <w:rPr>
                <w:rFonts w:hint="eastAsia"/>
                <w:color w:val="FF0000"/>
                <w:szCs w:val="21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日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</w:p>
        </w:tc>
      </w:tr>
      <w:tr w:rsidR="00CD712B" w:rsidTr="00CD712B">
        <w:trPr>
          <w:trHeight w:val="93"/>
        </w:trPr>
        <w:tc>
          <w:tcPr>
            <w:tcW w:w="1860" w:type="dxa"/>
            <w:vAlign w:val="center"/>
          </w:tcPr>
          <w:p w:rsidR="00CD712B" w:rsidRDefault="00CD712B" w:rsidP="005A6A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035" w:type="dxa"/>
          </w:tcPr>
          <w:p w:rsidR="00CD712B" w:rsidRDefault="00CD712B" w:rsidP="005A6AD2">
            <w:pPr>
              <w:rPr>
                <w:szCs w:val="21"/>
              </w:rPr>
            </w:pPr>
            <w:r>
              <w:rPr>
                <w:b/>
                <w:szCs w:val="21"/>
              </w:rPr>
              <w:t>投标文件</w:t>
            </w:r>
            <w:r>
              <w:rPr>
                <w:rFonts w:hint="eastAsia"/>
                <w:b/>
                <w:szCs w:val="21"/>
              </w:rPr>
              <w:t>数量及封装</w:t>
            </w:r>
            <w:r>
              <w:rPr>
                <w:b/>
                <w:szCs w:val="21"/>
              </w:rPr>
              <w:t>：</w:t>
            </w:r>
            <w:r>
              <w:rPr>
                <w:rFonts w:hint="eastAsia"/>
                <w:szCs w:val="21"/>
              </w:rPr>
              <w:t>投标文件（含商务部分，技术部分及不含价格信息的报价表）装订成册并单独封装，一正三副，填写有价格信息的报价表单独封装，一正三副；投标人应同时提供不可编辑投标文件电子版文件一式两份，同时提供可编辑的投标报价电子版一份。</w:t>
            </w:r>
          </w:p>
        </w:tc>
      </w:tr>
      <w:tr w:rsidR="00CD712B" w:rsidTr="00CD712B">
        <w:trPr>
          <w:trHeight w:val="70"/>
        </w:trPr>
        <w:tc>
          <w:tcPr>
            <w:tcW w:w="1860" w:type="dxa"/>
            <w:vAlign w:val="center"/>
          </w:tcPr>
          <w:p w:rsidR="00CD712B" w:rsidRDefault="00CD712B" w:rsidP="005A6A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035" w:type="dxa"/>
          </w:tcPr>
          <w:p w:rsidR="00CD712B" w:rsidRDefault="00CD712B" w:rsidP="005A6AD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费：</w:t>
            </w:r>
            <w:r>
              <w:rPr>
                <w:rFonts w:hint="eastAsia"/>
                <w:szCs w:val="21"/>
              </w:rPr>
              <w:t>免费</w:t>
            </w:r>
          </w:p>
        </w:tc>
      </w:tr>
      <w:tr w:rsidR="00CD712B" w:rsidTr="00CD712B">
        <w:trPr>
          <w:trHeight w:val="70"/>
        </w:trPr>
        <w:tc>
          <w:tcPr>
            <w:tcW w:w="1860" w:type="dxa"/>
            <w:vAlign w:val="center"/>
          </w:tcPr>
          <w:p w:rsidR="00CD712B" w:rsidRDefault="00CD712B" w:rsidP="005A6A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035" w:type="dxa"/>
          </w:tcPr>
          <w:p w:rsidR="00CD712B" w:rsidRDefault="00CD712B" w:rsidP="005A6AD2">
            <w:pPr>
              <w:rPr>
                <w:szCs w:val="21"/>
              </w:rPr>
            </w:pPr>
            <w:r>
              <w:rPr>
                <w:b/>
                <w:szCs w:val="21"/>
              </w:rPr>
              <w:t>答疑</w:t>
            </w:r>
            <w:r>
              <w:rPr>
                <w:rFonts w:hint="eastAsia"/>
                <w:b/>
                <w:szCs w:val="21"/>
              </w:rPr>
              <w:t>时间</w:t>
            </w:r>
            <w:r>
              <w:rPr>
                <w:b/>
                <w:szCs w:val="21"/>
              </w:rPr>
              <w:t>：</w:t>
            </w:r>
            <w:r>
              <w:rPr>
                <w:rFonts w:hint="eastAsia"/>
                <w:szCs w:val="21"/>
              </w:rPr>
              <w:t>发标起至</w:t>
            </w:r>
            <w:r>
              <w:rPr>
                <w:szCs w:val="21"/>
              </w:rPr>
              <w:t>开标前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日，以书面形式提交</w:t>
            </w:r>
          </w:p>
        </w:tc>
      </w:tr>
      <w:tr w:rsidR="00CD712B" w:rsidTr="00CD712B">
        <w:trPr>
          <w:trHeight w:val="70"/>
        </w:trPr>
        <w:tc>
          <w:tcPr>
            <w:tcW w:w="1860" w:type="dxa"/>
            <w:vAlign w:val="center"/>
          </w:tcPr>
          <w:p w:rsidR="00CD712B" w:rsidRDefault="00CD712B" w:rsidP="005A6A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7035" w:type="dxa"/>
          </w:tcPr>
          <w:p w:rsidR="00CD712B" w:rsidRDefault="00CD712B" w:rsidP="005A6AD2">
            <w:pPr>
              <w:rPr>
                <w:szCs w:val="21"/>
              </w:rPr>
            </w:pPr>
            <w:r>
              <w:rPr>
                <w:b/>
                <w:szCs w:val="21"/>
              </w:rPr>
              <w:t>标书索取截止时间</w:t>
            </w:r>
            <w:r>
              <w:rPr>
                <w:rFonts w:hint="eastAsia"/>
                <w:b/>
                <w:szCs w:val="21"/>
              </w:rPr>
              <w:t>：</w:t>
            </w:r>
            <w:r w:rsidRPr="00CD712B">
              <w:rPr>
                <w:rFonts w:hint="eastAsia"/>
                <w:szCs w:val="21"/>
              </w:rPr>
              <w:t>2020</w:t>
            </w:r>
            <w:r w:rsidRPr="00CD712B">
              <w:rPr>
                <w:rFonts w:hint="eastAsia"/>
                <w:szCs w:val="21"/>
              </w:rPr>
              <w:t>年</w:t>
            </w:r>
            <w:r w:rsidRPr="00CD712B">
              <w:rPr>
                <w:rFonts w:hint="eastAsia"/>
                <w:szCs w:val="21"/>
              </w:rPr>
              <w:t>10</w:t>
            </w:r>
            <w:r w:rsidRPr="00CD712B">
              <w:rPr>
                <w:rFonts w:hint="eastAsia"/>
                <w:szCs w:val="21"/>
              </w:rPr>
              <w:t>月</w:t>
            </w:r>
            <w:r w:rsidRPr="00CD712B">
              <w:rPr>
                <w:rFonts w:hint="eastAsia"/>
                <w:szCs w:val="21"/>
              </w:rPr>
              <w:t>15</w:t>
            </w:r>
            <w:r w:rsidRPr="00CD712B">
              <w:rPr>
                <w:rFonts w:hint="eastAsia"/>
                <w:szCs w:val="21"/>
              </w:rPr>
              <w:t>日</w:t>
            </w:r>
            <w:r w:rsidRPr="00CD712B">
              <w:rPr>
                <w:rFonts w:hint="eastAsia"/>
                <w:szCs w:val="21"/>
              </w:rPr>
              <w:t>18</w:t>
            </w:r>
            <w:r w:rsidRPr="00CD712B">
              <w:rPr>
                <w:rFonts w:hint="eastAsia"/>
                <w:szCs w:val="21"/>
              </w:rPr>
              <w:t>：</w:t>
            </w:r>
            <w:r w:rsidRPr="00CD712B">
              <w:rPr>
                <w:rFonts w:hint="eastAsia"/>
                <w:szCs w:val="21"/>
              </w:rPr>
              <w:t>00</w:t>
            </w:r>
            <w:r w:rsidRPr="00CD712B">
              <w:rPr>
                <w:rFonts w:hint="eastAsia"/>
                <w:szCs w:val="21"/>
              </w:rPr>
              <w:t>前</w:t>
            </w:r>
          </w:p>
          <w:p w:rsidR="00F311E7" w:rsidRDefault="00F311E7" w:rsidP="005A6AD2">
            <w:pPr>
              <w:rPr>
                <w:szCs w:val="21"/>
              </w:rPr>
            </w:pPr>
            <w:r w:rsidRPr="00F311E7">
              <w:rPr>
                <w:rFonts w:hint="eastAsia"/>
                <w:b/>
                <w:szCs w:val="21"/>
              </w:rPr>
              <w:t>联系人：</w:t>
            </w:r>
            <w:r>
              <w:rPr>
                <w:rFonts w:hint="eastAsia"/>
                <w:szCs w:val="21"/>
              </w:rPr>
              <w:t>陈金山</w:t>
            </w:r>
          </w:p>
          <w:p w:rsidR="00F311E7" w:rsidRDefault="00F311E7" w:rsidP="005A6AD2">
            <w:pPr>
              <w:rPr>
                <w:szCs w:val="21"/>
              </w:rPr>
            </w:pPr>
            <w:r w:rsidRPr="00F311E7">
              <w:rPr>
                <w:rFonts w:hint="eastAsia"/>
                <w:b/>
                <w:szCs w:val="21"/>
              </w:rPr>
              <w:t>电</w:t>
            </w:r>
            <w:r w:rsidRPr="00F311E7">
              <w:rPr>
                <w:rFonts w:hint="eastAsia"/>
                <w:b/>
                <w:szCs w:val="21"/>
              </w:rPr>
              <w:t xml:space="preserve">  </w:t>
            </w:r>
            <w:r w:rsidRPr="00F311E7">
              <w:rPr>
                <w:rFonts w:hint="eastAsia"/>
                <w:b/>
                <w:szCs w:val="21"/>
              </w:rPr>
              <w:t>话：</w:t>
            </w:r>
            <w:r>
              <w:rPr>
                <w:rFonts w:hint="eastAsia"/>
                <w:szCs w:val="21"/>
              </w:rPr>
              <w:t>13501577892</w:t>
            </w:r>
          </w:p>
          <w:p w:rsidR="00F311E7" w:rsidRDefault="00F311E7" w:rsidP="005A6AD2">
            <w:pPr>
              <w:rPr>
                <w:b/>
                <w:szCs w:val="21"/>
              </w:rPr>
            </w:pPr>
            <w:proofErr w:type="gramStart"/>
            <w:r w:rsidRPr="00F311E7">
              <w:rPr>
                <w:rFonts w:hint="eastAsia"/>
                <w:b/>
                <w:szCs w:val="21"/>
              </w:rPr>
              <w:t>邮</w:t>
            </w:r>
            <w:proofErr w:type="gramEnd"/>
            <w:r w:rsidRPr="00F311E7">
              <w:rPr>
                <w:rFonts w:hint="eastAsia"/>
                <w:b/>
                <w:szCs w:val="21"/>
              </w:rPr>
              <w:t xml:space="preserve">  </w:t>
            </w:r>
            <w:r w:rsidRPr="00F311E7">
              <w:rPr>
                <w:rFonts w:hint="eastAsia"/>
                <w:b/>
                <w:szCs w:val="21"/>
              </w:rPr>
              <w:t>箱：</w:t>
            </w:r>
            <w:r>
              <w:rPr>
                <w:rFonts w:hint="eastAsia"/>
                <w:szCs w:val="21"/>
              </w:rPr>
              <w:t>chenjs@atc-a.com</w:t>
            </w:r>
          </w:p>
        </w:tc>
      </w:tr>
      <w:tr w:rsidR="00CD712B" w:rsidTr="00CD712B">
        <w:trPr>
          <w:trHeight w:val="70"/>
        </w:trPr>
        <w:tc>
          <w:tcPr>
            <w:tcW w:w="1860" w:type="dxa"/>
            <w:vAlign w:val="center"/>
          </w:tcPr>
          <w:p w:rsidR="00CD712B" w:rsidRDefault="00F311E7" w:rsidP="005A6A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7035" w:type="dxa"/>
          </w:tcPr>
          <w:p w:rsidR="00CD712B" w:rsidRDefault="00CD712B" w:rsidP="005A6AD2">
            <w:pPr>
              <w:rPr>
                <w:szCs w:val="21"/>
              </w:rPr>
            </w:pPr>
            <w:r>
              <w:rPr>
                <w:b/>
                <w:szCs w:val="21"/>
              </w:rPr>
              <w:t>投标文件递交时间：</w:t>
            </w:r>
            <w:r>
              <w:rPr>
                <w:rFonts w:hint="eastAsia"/>
                <w:b/>
                <w:color w:val="FF0000"/>
                <w:szCs w:val="21"/>
              </w:rPr>
              <w:t>2020</w:t>
            </w:r>
            <w:r>
              <w:rPr>
                <w:color w:val="FF0000"/>
                <w:szCs w:val="21"/>
              </w:rPr>
              <w:t>年</w:t>
            </w:r>
            <w:r>
              <w:rPr>
                <w:rFonts w:hint="eastAsia"/>
                <w:color w:val="FF0000"/>
                <w:szCs w:val="21"/>
              </w:rPr>
              <w:t>10</w:t>
            </w:r>
            <w:r>
              <w:rPr>
                <w:color w:val="FF0000"/>
                <w:szCs w:val="21"/>
              </w:rPr>
              <w:t>月</w:t>
            </w:r>
            <w:r>
              <w:rPr>
                <w:rFonts w:hint="eastAsia"/>
                <w:color w:val="FF0000"/>
                <w:szCs w:val="21"/>
              </w:rPr>
              <w:t>23</w:t>
            </w:r>
            <w:r>
              <w:rPr>
                <w:color w:val="FF0000"/>
                <w:szCs w:val="21"/>
              </w:rPr>
              <w:t>日</w:t>
            </w:r>
            <w:r>
              <w:rPr>
                <w:rFonts w:hint="eastAsia"/>
                <w:color w:val="FF0000"/>
                <w:szCs w:val="21"/>
              </w:rPr>
              <w:t xml:space="preserve"> 9</w:t>
            </w:r>
            <w:r>
              <w:rPr>
                <w:rFonts w:hint="eastAsia"/>
                <w:color w:val="FF0000"/>
                <w:szCs w:val="21"/>
              </w:rPr>
              <w:t>：</w:t>
            </w:r>
            <w:r>
              <w:rPr>
                <w:rFonts w:hint="eastAsia"/>
                <w:color w:val="FF0000"/>
                <w:szCs w:val="21"/>
              </w:rPr>
              <w:t xml:space="preserve">00 </w:t>
            </w:r>
            <w:r>
              <w:rPr>
                <w:rFonts w:hint="eastAsia"/>
                <w:color w:val="FF0000"/>
                <w:szCs w:val="21"/>
              </w:rPr>
              <w:t>前</w:t>
            </w:r>
          </w:p>
          <w:p w:rsidR="00CD712B" w:rsidRDefault="00CD712B" w:rsidP="005A6AD2">
            <w:pPr>
              <w:rPr>
                <w:szCs w:val="21"/>
              </w:rPr>
            </w:pPr>
            <w:r>
              <w:rPr>
                <w:b/>
                <w:szCs w:val="21"/>
              </w:rPr>
              <w:t>递交地</w:t>
            </w:r>
            <w:r>
              <w:rPr>
                <w:rFonts w:hint="eastAsia"/>
                <w:b/>
                <w:szCs w:val="21"/>
              </w:rPr>
              <w:t>址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深圳奥特迅电力设备股份有限公司</w:t>
            </w:r>
          </w:p>
        </w:tc>
      </w:tr>
      <w:tr w:rsidR="00CD712B" w:rsidTr="00CD712B">
        <w:trPr>
          <w:trHeight w:val="70"/>
        </w:trPr>
        <w:tc>
          <w:tcPr>
            <w:tcW w:w="1860" w:type="dxa"/>
            <w:vAlign w:val="center"/>
          </w:tcPr>
          <w:p w:rsidR="00CD712B" w:rsidRDefault="00CD712B" w:rsidP="005A6A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F311E7">
              <w:rPr>
                <w:rFonts w:hint="eastAsia"/>
                <w:szCs w:val="21"/>
              </w:rPr>
              <w:t>1</w:t>
            </w:r>
          </w:p>
          <w:p w:rsidR="00CD712B" w:rsidRDefault="00CD712B" w:rsidP="005A6AD2">
            <w:pPr>
              <w:jc w:val="center"/>
              <w:rPr>
                <w:szCs w:val="21"/>
              </w:rPr>
            </w:pPr>
          </w:p>
        </w:tc>
        <w:tc>
          <w:tcPr>
            <w:tcW w:w="7035" w:type="dxa"/>
          </w:tcPr>
          <w:p w:rsidR="00CD712B" w:rsidRDefault="00CD712B" w:rsidP="005A6AD2">
            <w:pPr>
              <w:rPr>
                <w:szCs w:val="21"/>
              </w:rPr>
            </w:pPr>
            <w:r>
              <w:rPr>
                <w:b/>
                <w:szCs w:val="21"/>
              </w:rPr>
              <w:t>开标时间：</w:t>
            </w:r>
            <w:r>
              <w:rPr>
                <w:rFonts w:hint="eastAsia"/>
                <w:b/>
                <w:color w:val="FF0000"/>
                <w:szCs w:val="21"/>
              </w:rPr>
              <w:t xml:space="preserve">2020 </w:t>
            </w:r>
            <w:r>
              <w:rPr>
                <w:color w:val="FF0000"/>
                <w:szCs w:val="21"/>
              </w:rPr>
              <w:t>年</w:t>
            </w:r>
            <w:r>
              <w:rPr>
                <w:rFonts w:hint="eastAsia"/>
                <w:color w:val="FF0000"/>
                <w:szCs w:val="21"/>
              </w:rPr>
              <w:t>10</w:t>
            </w:r>
            <w:r>
              <w:rPr>
                <w:color w:val="FF0000"/>
                <w:szCs w:val="21"/>
              </w:rPr>
              <w:t>月</w:t>
            </w:r>
            <w:r>
              <w:rPr>
                <w:rFonts w:hint="eastAsia"/>
                <w:color w:val="FF0000"/>
                <w:szCs w:val="21"/>
              </w:rPr>
              <w:t>23</w:t>
            </w:r>
            <w:r>
              <w:rPr>
                <w:color w:val="FF0000"/>
                <w:szCs w:val="21"/>
              </w:rPr>
              <w:t>日</w:t>
            </w:r>
            <w:r>
              <w:rPr>
                <w:rFonts w:hint="eastAsia"/>
                <w:color w:val="FF0000"/>
                <w:szCs w:val="21"/>
              </w:rPr>
              <w:t xml:space="preserve"> 10</w:t>
            </w:r>
            <w:r>
              <w:rPr>
                <w:rFonts w:hint="eastAsia"/>
                <w:color w:val="FF0000"/>
                <w:szCs w:val="21"/>
              </w:rPr>
              <w:t>：</w:t>
            </w:r>
            <w:r>
              <w:rPr>
                <w:rFonts w:hint="eastAsia"/>
                <w:color w:val="FF0000"/>
                <w:szCs w:val="21"/>
              </w:rPr>
              <w:t>00</w:t>
            </w:r>
            <w:r>
              <w:rPr>
                <w:rFonts w:hint="eastAsia"/>
                <w:color w:val="FF0000"/>
                <w:szCs w:val="21"/>
              </w:rPr>
              <w:t>开标</w:t>
            </w:r>
          </w:p>
          <w:p w:rsidR="00CD712B" w:rsidRDefault="00CD712B" w:rsidP="005A6AD2">
            <w:pPr>
              <w:rPr>
                <w:rFonts w:hAnsi="宋体"/>
              </w:rPr>
            </w:pPr>
            <w:r>
              <w:rPr>
                <w:b/>
                <w:szCs w:val="21"/>
              </w:rPr>
              <w:t>开标地点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szCs w:val="21"/>
              </w:rPr>
              <w:t>深圳奥特迅电力设备股份有限公司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D712B" w:rsidTr="00CD712B">
        <w:trPr>
          <w:trHeight w:val="1392"/>
        </w:trPr>
        <w:tc>
          <w:tcPr>
            <w:tcW w:w="1860" w:type="dxa"/>
            <w:vAlign w:val="center"/>
          </w:tcPr>
          <w:p w:rsidR="00CD712B" w:rsidRDefault="00CD712B" w:rsidP="00F311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F311E7">
              <w:rPr>
                <w:rFonts w:hint="eastAsia"/>
                <w:szCs w:val="21"/>
              </w:rPr>
              <w:t>2</w:t>
            </w:r>
          </w:p>
        </w:tc>
        <w:tc>
          <w:tcPr>
            <w:tcW w:w="7035" w:type="dxa"/>
          </w:tcPr>
          <w:p w:rsidR="00CD712B" w:rsidRDefault="00CD712B" w:rsidP="005A6AD2">
            <w:pPr>
              <w:jc w:val="left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标书递交联系方式：</w:t>
            </w:r>
          </w:p>
          <w:p w:rsidR="00CD712B" w:rsidRDefault="00CD712B" w:rsidP="005A6AD2">
            <w:pPr>
              <w:ind w:left="1136" w:hangingChars="539" w:hanging="1136"/>
              <w:jc w:val="left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办公地址：</w:t>
            </w:r>
            <w:r>
              <w:rPr>
                <w:rFonts w:hint="eastAsia"/>
                <w:bCs/>
                <w:szCs w:val="21"/>
              </w:rPr>
              <w:t>深圳市南山区高新技术产业园北区松坪山路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号</w:t>
            </w:r>
          </w:p>
          <w:p w:rsidR="00CD712B" w:rsidRDefault="00CD712B" w:rsidP="00CD712B">
            <w:pPr>
              <w:ind w:leftChars="500" w:left="1119" w:hangingChars="33" w:hanging="69"/>
              <w:jc w:val="left"/>
              <w:rPr>
                <w:rFonts w:hAnsi="宋体"/>
                <w:b/>
              </w:rPr>
            </w:pPr>
            <w:r>
              <w:rPr>
                <w:rFonts w:hint="eastAsia"/>
                <w:bCs/>
                <w:szCs w:val="21"/>
              </w:rPr>
              <w:t>奥特</w:t>
            </w:r>
            <w:proofErr w:type="gramStart"/>
            <w:r>
              <w:rPr>
                <w:rFonts w:hint="eastAsia"/>
                <w:bCs/>
                <w:szCs w:val="21"/>
              </w:rPr>
              <w:t>迅</w:t>
            </w:r>
            <w:proofErr w:type="gramEnd"/>
            <w:r>
              <w:rPr>
                <w:rFonts w:hint="eastAsia"/>
                <w:bCs/>
                <w:szCs w:val="21"/>
              </w:rPr>
              <w:t>电力大厦</w:t>
            </w:r>
          </w:p>
          <w:p w:rsidR="00CD712B" w:rsidRDefault="00CD712B" w:rsidP="005A6AD2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系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人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陈金山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  <w:p w:rsidR="00CD712B" w:rsidRDefault="00CD712B" w:rsidP="005A6AD2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话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 xml:space="preserve">0755-26520500   </w:t>
            </w:r>
          </w:p>
          <w:p w:rsidR="00CD712B" w:rsidRDefault="00CD712B" w:rsidP="005A6AD2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机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13501577892</w:t>
            </w:r>
          </w:p>
          <w:p w:rsidR="00CD712B" w:rsidRDefault="00CD712B" w:rsidP="005A6AD2">
            <w:pPr>
              <w:jc w:val="left"/>
              <w:rPr>
                <w:b/>
                <w:bCs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邮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箱：</w:t>
            </w:r>
            <w:r>
              <w:rPr>
                <w:rFonts w:hint="eastAsia"/>
                <w:bCs/>
                <w:szCs w:val="21"/>
              </w:rPr>
              <w:t>chenjs@atc-a.com</w:t>
            </w:r>
          </w:p>
        </w:tc>
      </w:tr>
    </w:tbl>
    <w:p w:rsidR="00781A34" w:rsidRDefault="00781A34">
      <w:pPr>
        <w:rPr>
          <w:rFonts w:hint="eastAsia"/>
        </w:rPr>
      </w:pPr>
    </w:p>
    <w:p w:rsidR="00CA451A" w:rsidRDefault="00CA451A">
      <w:pPr>
        <w:rPr>
          <w:rFonts w:hint="eastAsia"/>
        </w:rPr>
      </w:pPr>
    </w:p>
    <w:p w:rsidR="00CA451A" w:rsidRDefault="00CA451A">
      <w:pPr>
        <w:rPr>
          <w:rFonts w:hint="eastAsia"/>
        </w:rPr>
      </w:pPr>
    </w:p>
    <w:p w:rsidR="00CA451A" w:rsidRDefault="00CA451A">
      <w:pPr>
        <w:rPr>
          <w:rFonts w:hint="eastAsia"/>
        </w:rPr>
      </w:pPr>
    </w:p>
    <w:p w:rsidR="00CA451A" w:rsidRDefault="00CA451A">
      <w:pPr>
        <w:rPr>
          <w:rFonts w:hint="eastAsia"/>
        </w:rPr>
      </w:pPr>
    </w:p>
    <w:p w:rsidR="00CA451A" w:rsidRDefault="00CA451A">
      <w:pPr>
        <w:rPr>
          <w:rFonts w:hint="eastAsia"/>
        </w:rPr>
      </w:pPr>
    </w:p>
    <w:p w:rsidR="00CA451A" w:rsidRDefault="00CA451A">
      <w:pPr>
        <w:rPr>
          <w:rFonts w:hint="eastAsia"/>
        </w:rPr>
      </w:pPr>
    </w:p>
    <w:p w:rsidR="00CA451A" w:rsidRDefault="00CA451A">
      <w:pPr>
        <w:rPr>
          <w:rFonts w:hint="eastAsia"/>
        </w:rPr>
      </w:pPr>
    </w:p>
    <w:p w:rsidR="00CA451A" w:rsidRDefault="00CA451A">
      <w:pPr>
        <w:rPr>
          <w:rFonts w:hint="eastAsia"/>
        </w:rPr>
      </w:pPr>
    </w:p>
    <w:p w:rsidR="00CA451A" w:rsidRDefault="00CA451A">
      <w:pPr>
        <w:rPr>
          <w:rFonts w:hint="eastAsia"/>
        </w:rPr>
      </w:pPr>
    </w:p>
    <w:p w:rsidR="00CA451A" w:rsidRDefault="00CA451A">
      <w:pPr>
        <w:rPr>
          <w:rFonts w:hint="eastAsia"/>
        </w:rPr>
      </w:pPr>
    </w:p>
    <w:p w:rsidR="00CA451A" w:rsidRDefault="00CA451A">
      <w:pPr>
        <w:rPr>
          <w:rFonts w:hint="eastAsia"/>
        </w:rPr>
      </w:pPr>
    </w:p>
    <w:p w:rsidR="00CA451A" w:rsidRDefault="00CA451A">
      <w:pPr>
        <w:rPr>
          <w:rFonts w:hint="eastAsia"/>
        </w:rPr>
      </w:pPr>
    </w:p>
    <w:p w:rsidR="00CA451A" w:rsidRDefault="00CA451A">
      <w:pPr>
        <w:rPr>
          <w:rFonts w:hint="eastAsia"/>
        </w:rPr>
      </w:pPr>
    </w:p>
    <w:p w:rsidR="00CA451A" w:rsidRPr="00CA451A" w:rsidRDefault="00CA451A" w:rsidP="00CA451A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  <w:r w:rsidRPr="00CA451A">
        <w:rPr>
          <w:rFonts w:ascii="宋体" w:hAnsi="宋体" w:hint="eastAsia"/>
          <w:b/>
          <w:bCs/>
          <w:szCs w:val="21"/>
        </w:rPr>
        <w:lastRenderedPageBreak/>
        <w:t>招标物料（服务）清单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1058"/>
        <w:gridCol w:w="1514"/>
        <w:gridCol w:w="5463"/>
      </w:tblGrid>
      <w:tr w:rsidR="00CA451A" w:rsidRPr="00CA451A" w:rsidTr="005A6AD2">
        <w:trPr>
          <w:trHeight w:val="450"/>
        </w:trPr>
        <w:tc>
          <w:tcPr>
            <w:tcW w:w="282" w:type="pct"/>
            <w:vAlign w:val="center"/>
          </w:tcPr>
          <w:p w:rsidR="00CA451A" w:rsidRPr="00CA451A" w:rsidRDefault="00CA451A" w:rsidP="00CA451A">
            <w:pPr>
              <w:spacing w:after="120"/>
              <w:jc w:val="center"/>
              <w:rPr>
                <w:rFonts w:hint="eastAsia"/>
                <w:b/>
                <w:bCs/>
              </w:rPr>
            </w:pPr>
            <w:r w:rsidRPr="00CA451A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621" w:type="pct"/>
            <w:vAlign w:val="center"/>
          </w:tcPr>
          <w:p w:rsidR="00CA451A" w:rsidRPr="00CA451A" w:rsidRDefault="00CA451A" w:rsidP="00CA451A">
            <w:pPr>
              <w:spacing w:after="120"/>
              <w:jc w:val="center"/>
              <w:rPr>
                <w:rFonts w:hint="eastAsia"/>
                <w:b/>
                <w:bCs/>
              </w:rPr>
            </w:pPr>
            <w:r w:rsidRPr="00CA451A">
              <w:rPr>
                <w:rFonts w:hint="eastAsia"/>
                <w:b/>
                <w:bCs/>
              </w:rPr>
              <w:t>物料名称</w:t>
            </w:r>
          </w:p>
        </w:tc>
        <w:tc>
          <w:tcPr>
            <w:tcW w:w="888" w:type="pct"/>
            <w:vAlign w:val="center"/>
          </w:tcPr>
          <w:p w:rsidR="00CA451A" w:rsidRPr="00CA451A" w:rsidRDefault="00CA451A" w:rsidP="00CA451A">
            <w:pPr>
              <w:spacing w:after="120"/>
              <w:jc w:val="center"/>
              <w:rPr>
                <w:rFonts w:hint="eastAsia"/>
                <w:b/>
                <w:bCs/>
              </w:rPr>
            </w:pPr>
            <w:r w:rsidRPr="00CA451A">
              <w:rPr>
                <w:rFonts w:hint="eastAsia"/>
                <w:b/>
                <w:bCs/>
              </w:rPr>
              <w:t>预估用量</w:t>
            </w:r>
          </w:p>
        </w:tc>
        <w:tc>
          <w:tcPr>
            <w:tcW w:w="3206" w:type="pct"/>
            <w:vAlign w:val="center"/>
          </w:tcPr>
          <w:p w:rsidR="00CA451A" w:rsidRPr="00CA451A" w:rsidRDefault="00CA451A" w:rsidP="00CA451A">
            <w:pPr>
              <w:spacing w:after="120"/>
              <w:jc w:val="center"/>
              <w:rPr>
                <w:rFonts w:hint="eastAsia"/>
                <w:b/>
                <w:bCs/>
              </w:rPr>
            </w:pPr>
            <w:r w:rsidRPr="00CA451A">
              <w:rPr>
                <w:rFonts w:hint="eastAsia"/>
                <w:b/>
                <w:bCs/>
              </w:rPr>
              <w:t>备注</w:t>
            </w:r>
          </w:p>
        </w:tc>
      </w:tr>
      <w:tr w:rsidR="00CA451A" w:rsidRPr="00CA451A" w:rsidTr="005A6AD2"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  <w:rPr>
                <w:rFonts w:hint="eastAsia"/>
              </w:rPr>
            </w:pPr>
            <w:r w:rsidRPr="00CA451A">
              <w:rPr>
                <w:rFonts w:hint="eastAsia"/>
              </w:rPr>
              <w:t>1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智能充电模块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500MW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输出额定功率：20kW、30kW</w:t>
            </w:r>
            <w:r w:rsidRPr="00CA451A">
              <w:rPr>
                <w:rFonts w:ascii="宋体" w:hAnsi="宋体" w:cs="宋体"/>
                <w:bCs/>
                <w:sz w:val="18"/>
                <w:szCs w:val="18"/>
              </w:rPr>
              <w:t xml:space="preserve">            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输出电压范围：200~750/1000V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proofErr w:type="gramStart"/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恒</w:t>
            </w:r>
            <w:proofErr w:type="gramEnd"/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功率范围：300~750/1000V</w:t>
            </w:r>
          </w:p>
        </w:tc>
      </w:tr>
      <w:tr w:rsidR="00CA451A" w:rsidRPr="00CA451A" w:rsidTr="005A6AD2">
        <w:trPr>
          <w:trHeight w:val="412"/>
        </w:trPr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  <w:rPr>
                <w:rFonts w:hint="eastAsia"/>
              </w:rPr>
            </w:pPr>
            <w:r w:rsidRPr="00CA451A">
              <w:rPr>
                <w:rFonts w:hint="eastAsia"/>
              </w:rPr>
              <w:t>2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高压直流接触器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160000只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额定工作电压：750V以上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额定工作电流：50/100/150/200/250/350A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10~36VDC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极性要求：无极性</w:t>
            </w:r>
          </w:p>
        </w:tc>
      </w:tr>
      <w:tr w:rsidR="00CA451A" w:rsidRPr="00CA451A" w:rsidTr="005A6AD2"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  <w:rPr>
                <w:rFonts w:hint="eastAsia"/>
              </w:rPr>
            </w:pPr>
            <w:r w:rsidRPr="00CA451A">
              <w:rPr>
                <w:rFonts w:hint="eastAsia"/>
              </w:rPr>
              <w:t>3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交流接触器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2500只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额定工作电压：≥415VAC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额定工作电流：≥122A或≥245A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主触头：三极，常开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辅助触点：1组常开</w:t>
            </w:r>
          </w:p>
        </w:tc>
      </w:tr>
      <w:tr w:rsidR="00CA451A" w:rsidRPr="00CA451A" w:rsidTr="005A6AD2"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  <w:rPr>
                <w:rFonts w:hint="eastAsia"/>
              </w:rPr>
            </w:pPr>
            <w:r w:rsidRPr="00CA451A">
              <w:rPr>
                <w:rFonts w:hint="eastAsia"/>
              </w:rPr>
              <w:t>4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直流电能表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/>
                <w:bCs/>
                <w:sz w:val="18"/>
                <w:szCs w:val="18"/>
              </w:rPr>
              <w:t>8000只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额定电压：1000V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额定参比电流：300A/75mV、500A/75mV（间接接入式）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0.001kW，小数点后三位（上传电</w:t>
            </w:r>
            <w:proofErr w:type="gramStart"/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量信息</w:t>
            </w:r>
            <w:proofErr w:type="gramEnd"/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最小计量单位0.001kWh）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准确度等级：不低于1.0级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通讯协议：DL/T645-2007</w:t>
            </w:r>
          </w:p>
        </w:tc>
      </w:tr>
      <w:tr w:rsidR="00CA451A" w:rsidRPr="00CA451A" w:rsidTr="005A6AD2"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  <w:rPr>
                <w:rFonts w:hint="eastAsia"/>
              </w:rPr>
            </w:pPr>
            <w:r w:rsidRPr="00CA451A">
              <w:rPr>
                <w:rFonts w:hint="eastAsia"/>
              </w:rPr>
              <w:t>5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交，直流充电枪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/>
                <w:bCs/>
                <w:sz w:val="18"/>
                <w:szCs w:val="18"/>
              </w:rPr>
              <w:t>交流枪：10000条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/>
                <w:bCs/>
                <w:sz w:val="18"/>
                <w:szCs w:val="18"/>
              </w:rPr>
              <w:t>直流枪：8000条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交流充电接口：满足GB/T20234.1-2015 GB/T20234.2-2015</w:t>
            </w:r>
          </w:p>
          <w:p w:rsidR="00CA451A" w:rsidRPr="00CA451A" w:rsidRDefault="00CA451A" w:rsidP="00CA451A">
            <w:pPr>
              <w:spacing w:after="120"/>
              <w:ind w:firstLineChars="700" w:firstLine="126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 xml:space="preserve">额定电流：32A单相，63A三相 </w:t>
            </w:r>
            <w:r w:rsidRPr="00CA451A">
              <w:rPr>
                <w:rFonts w:ascii="宋体" w:hAnsi="宋体" w:cs="宋体"/>
                <w:bCs/>
                <w:sz w:val="18"/>
                <w:szCs w:val="18"/>
              </w:rPr>
              <w:t xml:space="preserve"> 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直流充电接口：满足GB/T20234.1-2015 GB/T20234.3-2015</w:t>
            </w:r>
          </w:p>
          <w:p w:rsidR="00CA451A" w:rsidRPr="00CA451A" w:rsidRDefault="00CA451A" w:rsidP="00CA451A">
            <w:pPr>
              <w:spacing w:after="120"/>
              <w:ind w:firstLineChars="700" w:firstLine="126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额定电流：500(液冷)/250A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sz w:val="18"/>
                <w:szCs w:val="18"/>
              </w:rPr>
              <w:t>标明充电电缆长度，以及充电电缆的单位价格</w:t>
            </w:r>
          </w:p>
        </w:tc>
      </w:tr>
      <w:tr w:rsidR="00CA451A" w:rsidRPr="00CA451A" w:rsidTr="005A6AD2"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  <w:rPr>
                <w:rFonts w:hint="eastAsia"/>
              </w:rPr>
            </w:pPr>
            <w:r w:rsidRPr="00CA451A">
              <w:rPr>
                <w:rFonts w:hint="eastAsia"/>
              </w:rPr>
              <w:t>6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交流断路器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29000只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额定工作电压：AC230V/240V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额定工作电流：10A，16A，25A，32A，40A，63A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剩余脱扣电流类型：A型及C型（适用于漏电保护开关）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/>
                <w:color w:val="FF0000"/>
                <w:sz w:val="18"/>
                <w:szCs w:val="18"/>
                <w:highlight w:val="yellow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脱扣类型：C型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具备认证报告（CCC，CE,ROHS最少之一）</w:t>
            </w:r>
          </w:p>
        </w:tc>
      </w:tr>
      <w:tr w:rsidR="00CA451A" w:rsidRPr="00CA451A" w:rsidTr="005A6AD2"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  <w:rPr>
                <w:rFonts w:hint="eastAsia"/>
              </w:rPr>
            </w:pPr>
            <w:r w:rsidRPr="00CA451A">
              <w:rPr>
                <w:rFonts w:hint="eastAsia"/>
              </w:rPr>
              <w:t>7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防雷器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2000只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标称导通电压:430V</w:t>
            </w:r>
            <w:r w:rsidRPr="00CA451A">
              <w:rPr>
                <w:rFonts w:ascii="宋体" w:hAnsi="宋体" w:cs="宋体"/>
                <w:bCs/>
                <w:sz w:val="18"/>
                <w:szCs w:val="18"/>
              </w:rPr>
              <w:t xml:space="preserve">       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标称通流量:≥10kA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最大通流量:≥20kA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/>
                <w:color w:val="FF0000"/>
                <w:sz w:val="18"/>
                <w:szCs w:val="18"/>
                <w:highlight w:val="yellow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lastRenderedPageBreak/>
              <w:t>保护水平:L-N≤1.8kV，N-PE≤1.2kV</w:t>
            </w:r>
            <w:r w:rsidRPr="00CA451A">
              <w:rPr>
                <w:rFonts w:ascii="宋体" w:hAnsi="宋体" w:cs="宋体"/>
                <w:bCs/>
                <w:sz w:val="18"/>
                <w:szCs w:val="18"/>
              </w:rPr>
              <w:t xml:space="preserve"> 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附件:报警触头，常开</w:t>
            </w:r>
          </w:p>
        </w:tc>
      </w:tr>
      <w:tr w:rsidR="00CA451A" w:rsidRPr="00CA451A" w:rsidTr="005A6AD2">
        <w:trPr>
          <w:trHeight w:val="1478"/>
        </w:trPr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  <w:rPr>
                <w:rFonts w:hint="eastAsia"/>
              </w:rPr>
            </w:pPr>
            <w:r w:rsidRPr="00CA451A">
              <w:rPr>
                <w:rFonts w:hint="eastAsia"/>
              </w:rPr>
              <w:lastRenderedPageBreak/>
              <w:t>8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熔断器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8000只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额定电压:DC750V、DC1000V</w:t>
            </w:r>
            <w:r w:rsidRPr="00CA451A">
              <w:rPr>
                <w:rFonts w:ascii="宋体" w:hAnsi="宋体" w:cs="宋体"/>
                <w:bCs/>
                <w:sz w:val="18"/>
                <w:szCs w:val="18"/>
              </w:rPr>
              <w:t xml:space="preserve">    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额定电流:300/400/600A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分断能力:≥50kA（时间常数≤15ms）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附件:故障报警，常开</w:t>
            </w:r>
          </w:p>
        </w:tc>
      </w:tr>
      <w:tr w:rsidR="00CA451A" w:rsidRPr="00CA451A" w:rsidTr="005A6AD2"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  <w:rPr>
                <w:rFonts w:hint="eastAsia"/>
              </w:rPr>
            </w:pPr>
            <w:r w:rsidRPr="00CA451A">
              <w:rPr>
                <w:rFonts w:hint="eastAsia"/>
              </w:rPr>
              <w:t>9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开关电源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14000个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ins w:id="0" w:author="新航" w:date="2020-09-21T09:44:00Z"/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 xml:space="preserve">额定功率：12/75/150/600W </w:t>
            </w:r>
            <w:r w:rsidRPr="00CA451A">
              <w:rPr>
                <w:rFonts w:ascii="宋体" w:hAnsi="宋体" w:cs="宋体"/>
                <w:bCs/>
                <w:sz w:val="18"/>
                <w:szCs w:val="18"/>
              </w:rPr>
              <w:t xml:space="preserve"> 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直流输出范围：12/24V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稳压精度：≤1%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6"/>
                <w:szCs w:val="16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工作温度：</w:t>
            </w:r>
            <w:r w:rsidRPr="00CA451A">
              <w:rPr>
                <w:rFonts w:ascii="宋体" w:hAnsi="宋体" w:cs="宋体" w:hint="eastAsia"/>
                <w:bCs/>
                <w:sz w:val="16"/>
                <w:szCs w:val="16"/>
              </w:rPr>
              <w:t>-30~70℃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6"/>
                <w:szCs w:val="16"/>
              </w:rPr>
            </w:pPr>
            <w:r w:rsidRPr="00CA451A">
              <w:rPr>
                <w:rFonts w:ascii="宋体" w:hAnsi="宋体" w:cs="宋体" w:hint="eastAsia"/>
                <w:bCs/>
                <w:sz w:val="16"/>
                <w:szCs w:val="16"/>
              </w:rPr>
              <w:t>满足三防要求</w:t>
            </w:r>
          </w:p>
        </w:tc>
      </w:tr>
      <w:tr w:rsidR="00CA451A" w:rsidRPr="00CA451A" w:rsidTr="005A6AD2"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</w:pPr>
            <w:r w:rsidRPr="00CA451A">
              <w:rPr>
                <w:rFonts w:hint="eastAsia"/>
              </w:rPr>
              <w:t>10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分流器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/>
                <w:sz w:val="18"/>
                <w:szCs w:val="18"/>
              </w:rPr>
            </w:pPr>
            <w:r w:rsidRPr="00CA451A">
              <w:rPr>
                <w:rFonts w:ascii="宋体" w:hAnsi="宋体" w:hint="eastAsia"/>
                <w:sz w:val="18"/>
                <w:szCs w:val="18"/>
              </w:rPr>
              <w:t>8000只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额定电流：300A/600A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额定电压：75mV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准确度等级：0.2级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hint="eastAsia"/>
                <w:sz w:val="18"/>
                <w:szCs w:val="18"/>
              </w:rPr>
              <w:t>认证报告：</w:t>
            </w:r>
            <w:r w:rsidRPr="00CA451A">
              <w:rPr>
                <w:rFonts w:ascii="宋体" w:hAnsi="宋体" w:cs="宋体" w:hint="eastAsia"/>
                <w:bCs/>
                <w:sz w:val="16"/>
                <w:szCs w:val="16"/>
              </w:rPr>
              <w:t>CCC，CMA，CNAS</w:t>
            </w:r>
          </w:p>
        </w:tc>
      </w:tr>
      <w:tr w:rsidR="00CA451A" w:rsidRPr="00CA451A" w:rsidTr="005A6AD2"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</w:pPr>
            <w:r w:rsidRPr="00CA451A">
              <w:rPr>
                <w:rFonts w:hint="eastAsia"/>
              </w:rPr>
              <w:t>11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散热风机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26400个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工作电压：AC220V±10%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控制方式：PWM可调/不可调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最大噪音：≤59dBa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最大转速：大于2700RPM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包括直径120mm和225mm两种</w:t>
            </w:r>
          </w:p>
        </w:tc>
      </w:tr>
      <w:tr w:rsidR="00CA451A" w:rsidRPr="00CA451A" w:rsidTr="005A6AD2"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</w:pPr>
            <w:r w:rsidRPr="00CA451A">
              <w:rPr>
                <w:rFonts w:hint="eastAsia"/>
              </w:rPr>
              <w:t>12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触摸屏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2000个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触摸屏类型：电容型/电阻型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接口类型：24线LDVS接口，DVI接口型式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功耗：＜4W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分辨率：800*480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亮度：≥500nit</w:t>
            </w:r>
          </w:p>
        </w:tc>
      </w:tr>
      <w:tr w:rsidR="00CA451A" w:rsidRPr="00CA451A" w:rsidTr="005A6AD2"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</w:pPr>
            <w:r w:rsidRPr="00CA451A">
              <w:rPr>
                <w:rFonts w:hint="eastAsia"/>
              </w:rPr>
              <w:t>13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电力电缆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50000米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10kV动力电缆</w:t>
            </w:r>
          </w:p>
        </w:tc>
      </w:tr>
      <w:tr w:rsidR="00CA451A" w:rsidRPr="00CA451A" w:rsidTr="005A6AD2">
        <w:trPr>
          <w:trHeight w:val="375"/>
        </w:trPr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</w:pPr>
            <w:r w:rsidRPr="00CA451A">
              <w:rPr>
                <w:rFonts w:hint="eastAsia"/>
              </w:rPr>
              <w:t>14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工业交换机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1000台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19英寸机架型/导轨式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接口：8口及以上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接口类型：</w:t>
            </w:r>
            <w:proofErr w:type="gramStart"/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电口</w:t>
            </w:r>
            <w:proofErr w:type="gramEnd"/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/网口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供电电源：85~250VAC,47~63Hz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工作温度：-40~+85℃</w:t>
            </w:r>
          </w:p>
        </w:tc>
      </w:tr>
      <w:tr w:rsidR="00CA451A" w:rsidRPr="00CA451A" w:rsidTr="005A6AD2">
        <w:trPr>
          <w:trHeight w:val="375"/>
        </w:trPr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</w:pPr>
            <w:r w:rsidRPr="00CA451A">
              <w:rPr>
                <w:rFonts w:hint="eastAsia"/>
              </w:rPr>
              <w:t>15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工业路由</w:t>
            </w: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lastRenderedPageBreak/>
              <w:t>器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lastRenderedPageBreak/>
              <w:t>500台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接口支持：4G无线，WIFI,以太网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lastRenderedPageBreak/>
              <w:t>运营商支持：移动，电信，联通</w:t>
            </w:r>
          </w:p>
        </w:tc>
      </w:tr>
      <w:tr w:rsidR="00CA451A" w:rsidRPr="00CA451A" w:rsidTr="005A6AD2">
        <w:trPr>
          <w:trHeight w:val="375"/>
        </w:trPr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</w:pPr>
            <w:r w:rsidRPr="00CA451A">
              <w:rPr>
                <w:rFonts w:hint="eastAsia"/>
              </w:rPr>
              <w:lastRenderedPageBreak/>
              <w:t>16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网络摄像机、网络录像机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摄像头：5000个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录像机：500台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摄像头：</w:t>
            </w:r>
          </w:p>
          <w:p w:rsidR="00CA451A" w:rsidRPr="00CA451A" w:rsidRDefault="00CA451A" w:rsidP="00CA451A">
            <w:pPr>
              <w:spacing w:after="120"/>
              <w:ind w:firstLineChars="400" w:firstLine="7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分辨率：≥200万、1080P</w:t>
            </w:r>
          </w:p>
          <w:p w:rsidR="00CA451A" w:rsidRPr="00CA451A" w:rsidRDefault="00CA451A" w:rsidP="00CA451A">
            <w:pPr>
              <w:spacing w:after="120"/>
              <w:ind w:firstLineChars="400" w:firstLine="7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镜头：4mm、6mm、8mm、12mm</w:t>
            </w:r>
          </w:p>
          <w:p w:rsidR="00CA451A" w:rsidRPr="00CA451A" w:rsidRDefault="00CA451A" w:rsidP="00CA451A">
            <w:pPr>
              <w:spacing w:after="120"/>
              <w:ind w:firstLineChars="400" w:firstLine="7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日夜转换模式：ICR红外</w:t>
            </w:r>
            <w:proofErr w:type="gramStart"/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虑</w:t>
            </w:r>
            <w:proofErr w:type="gramEnd"/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片式</w:t>
            </w:r>
          </w:p>
          <w:p w:rsidR="00CA451A" w:rsidRPr="00CA451A" w:rsidRDefault="00CA451A" w:rsidP="00CA451A">
            <w:pPr>
              <w:spacing w:after="120"/>
              <w:ind w:firstLineChars="400" w:firstLine="7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通讯接口：RJ10/100M自适应以太网口</w:t>
            </w:r>
          </w:p>
          <w:p w:rsidR="00CA451A" w:rsidRPr="00CA451A" w:rsidRDefault="00CA451A" w:rsidP="00CA451A">
            <w:pPr>
              <w:spacing w:after="120"/>
              <w:ind w:firstLineChars="400" w:firstLine="7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工作电源：DC12V/POE供电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录像机：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     同步回放：8路/16路/32路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     硬盘驱动器：≥4个SATA接口，最大支持≥6T硬盘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     外部接口：语音对讲输入：1个，RCA接口(电平：2.0Vp-p，阻抗：1kΩ)；网络接口：2个，RJ45 10M/100M/1000M自适应以太网口；串行接口：1个，标准RS-485串行接口(预留);1个，键盘485接口(选配);1个，标准RS-232串行接口；USB接口：2个USB2.0，1个USB3.0；报警输入：16路；报警输出：4路(选配8路)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功耗(不含硬盘)：≤20W</w:t>
            </w:r>
          </w:p>
        </w:tc>
      </w:tr>
      <w:tr w:rsidR="00CA451A" w:rsidRPr="00CA451A" w:rsidTr="005A6AD2">
        <w:trPr>
          <w:trHeight w:val="375"/>
        </w:trPr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</w:pPr>
            <w:r w:rsidRPr="00CA451A">
              <w:rPr>
                <w:rFonts w:hint="eastAsia"/>
              </w:rPr>
              <w:t>17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机箱</w:t>
            </w:r>
            <w:proofErr w:type="gramStart"/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钣</w:t>
            </w:r>
            <w:proofErr w:type="gramEnd"/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金件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10500面柜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箱体：2.0mm冷轧钢板，表面喷塑，户外粉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门板：1.5mm，镀锌板 ，表面喷塑，户外粉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内部安装件：1.</w:t>
            </w:r>
            <w:r w:rsidRPr="00CA451A">
              <w:rPr>
                <w:rFonts w:ascii="宋体" w:hAnsi="宋体" w:cs="宋体"/>
                <w:bCs/>
                <w:sz w:val="18"/>
                <w:szCs w:val="18"/>
              </w:rPr>
              <w:t>5mm</w:t>
            </w:r>
            <w:proofErr w:type="gramStart"/>
            <w:r w:rsidRPr="00CA451A">
              <w:rPr>
                <w:rFonts w:ascii="宋体" w:hAnsi="宋体" w:cs="宋体"/>
                <w:bCs/>
                <w:sz w:val="18"/>
                <w:szCs w:val="18"/>
              </w:rPr>
              <w:t>覆</w:t>
            </w:r>
            <w:proofErr w:type="gramEnd"/>
            <w:r w:rsidRPr="00CA451A">
              <w:rPr>
                <w:rFonts w:ascii="宋体" w:hAnsi="宋体" w:cs="宋体"/>
                <w:bCs/>
                <w:sz w:val="18"/>
                <w:szCs w:val="18"/>
              </w:rPr>
              <w:t>铝锌板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箱体外观尺寸：定制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铜排：紫金铜，铜含量≥99%</w:t>
            </w:r>
          </w:p>
        </w:tc>
      </w:tr>
      <w:tr w:rsidR="00CA451A" w:rsidRPr="00CA451A" w:rsidTr="005A6AD2">
        <w:trPr>
          <w:trHeight w:val="375"/>
        </w:trPr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</w:pPr>
            <w:r w:rsidRPr="00CA451A">
              <w:rPr>
                <w:rFonts w:hint="eastAsia"/>
              </w:rPr>
              <w:t>18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集装箱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125台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5000*1838*2591、7800*2438*2591或供应</w:t>
            </w:r>
            <w:proofErr w:type="gramStart"/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商建议</w:t>
            </w:r>
            <w:proofErr w:type="gramEnd"/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的其他尺寸</w:t>
            </w:r>
          </w:p>
        </w:tc>
      </w:tr>
      <w:tr w:rsidR="00CA451A" w:rsidRPr="00CA451A" w:rsidTr="005A6AD2">
        <w:trPr>
          <w:trHeight w:val="375"/>
        </w:trPr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</w:pPr>
            <w:r w:rsidRPr="00CA451A">
              <w:rPr>
                <w:rFonts w:hint="eastAsia"/>
              </w:rPr>
              <w:t>19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箱式变电站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500座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变压器容量：630kVA/800kVA/1000kVA/1250kVA/1600kVA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变压器类型：蒸发冷却变压器/干式变压器</w:t>
            </w:r>
          </w:p>
        </w:tc>
      </w:tr>
      <w:tr w:rsidR="00CA451A" w:rsidRPr="00CA451A" w:rsidTr="005A6AD2">
        <w:trPr>
          <w:trHeight w:val="375"/>
        </w:trPr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</w:pPr>
            <w:r w:rsidRPr="00CA451A">
              <w:rPr>
                <w:rFonts w:hint="eastAsia"/>
              </w:rPr>
              <w:t>20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消防器材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500套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包括消防器材柜、手提式灭火器、推车式灭火器、灭火器箱、移动式消防沙箱</w:t>
            </w:r>
          </w:p>
        </w:tc>
      </w:tr>
      <w:tr w:rsidR="00CA451A" w:rsidRPr="00CA451A" w:rsidTr="005A6AD2">
        <w:trPr>
          <w:trHeight w:val="375"/>
        </w:trPr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</w:pPr>
            <w:r w:rsidRPr="00CA451A">
              <w:rPr>
                <w:rFonts w:hint="eastAsia"/>
              </w:rPr>
              <w:t>21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车位检测</w:t>
            </w:r>
            <w:proofErr w:type="gramStart"/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及地锁</w:t>
            </w:r>
            <w:proofErr w:type="gramEnd"/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4000套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可通过蓝牙、扫码、或输入车位编号进行开锁；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具有外形简洁大方、结构防尘防水、控制方便、寿命长久、安全可靠等优点；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车位锁采用具有广域、低功耗、大连接、待机时间长等；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具有双向通讯控制和休眠模式；</w:t>
            </w:r>
          </w:p>
        </w:tc>
      </w:tr>
      <w:tr w:rsidR="00CA451A" w:rsidRPr="00CA451A" w:rsidTr="005A6AD2">
        <w:trPr>
          <w:trHeight w:val="375"/>
        </w:trPr>
        <w:tc>
          <w:tcPr>
            <w:tcW w:w="282" w:type="pct"/>
          </w:tcPr>
          <w:p w:rsidR="00CA451A" w:rsidRPr="00CA451A" w:rsidRDefault="00CA451A" w:rsidP="00CA451A">
            <w:pPr>
              <w:spacing w:after="120"/>
              <w:jc w:val="center"/>
            </w:pPr>
            <w:r w:rsidRPr="00CA451A">
              <w:rPr>
                <w:rFonts w:hint="eastAsia"/>
              </w:rPr>
              <w:t>22</w:t>
            </w:r>
          </w:p>
        </w:tc>
        <w:tc>
          <w:tcPr>
            <w:tcW w:w="621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充电站施工</w:t>
            </w:r>
          </w:p>
        </w:tc>
        <w:tc>
          <w:tcPr>
            <w:tcW w:w="888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166个站</w:t>
            </w:r>
          </w:p>
        </w:tc>
        <w:tc>
          <w:tcPr>
            <w:tcW w:w="3206" w:type="pct"/>
          </w:tcPr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负责充电站现场施工</w:t>
            </w:r>
          </w:p>
          <w:p w:rsidR="00CA451A" w:rsidRPr="00CA451A" w:rsidRDefault="00CA451A" w:rsidP="00CA451A">
            <w:pPr>
              <w:spacing w:after="120"/>
              <w:rPr>
                <w:rFonts w:ascii="宋体" w:hAnsi="宋体" w:cs="宋体" w:hint="eastAsia"/>
                <w:bCs/>
                <w:sz w:val="18"/>
                <w:szCs w:val="18"/>
              </w:rPr>
            </w:pPr>
            <w:r w:rsidRPr="00CA451A">
              <w:rPr>
                <w:rFonts w:ascii="宋体" w:hAnsi="宋体" w:cs="宋体" w:hint="eastAsia"/>
                <w:bCs/>
                <w:sz w:val="18"/>
                <w:szCs w:val="18"/>
              </w:rPr>
              <w:t>具备《机电设备安装工程专业承包叁级》或《电力工程施工总承包叁级》、《承装、修（试）许可证五级》及以上</w:t>
            </w:r>
          </w:p>
        </w:tc>
      </w:tr>
    </w:tbl>
    <w:p w:rsidR="00CA451A" w:rsidRPr="00CA451A" w:rsidRDefault="00CA451A">
      <w:bookmarkStart w:id="1" w:name="_GoBack"/>
      <w:bookmarkEnd w:id="1"/>
    </w:p>
    <w:sectPr w:rsidR="00CA451A" w:rsidRPr="00CA4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AF" w:rsidRDefault="008443AF" w:rsidP="00CD712B">
      <w:r>
        <w:separator/>
      </w:r>
    </w:p>
  </w:endnote>
  <w:endnote w:type="continuationSeparator" w:id="0">
    <w:p w:rsidR="008443AF" w:rsidRDefault="008443AF" w:rsidP="00CD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AF" w:rsidRDefault="008443AF" w:rsidP="00CD712B">
      <w:r>
        <w:separator/>
      </w:r>
    </w:p>
  </w:footnote>
  <w:footnote w:type="continuationSeparator" w:id="0">
    <w:p w:rsidR="008443AF" w:rsidRDefault="008443AF" w:rsidP="00CD7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2D"/>
    <w:rsid w:val="00781A34"/>
    <w:rsid w:val="007A3FBF"/>
    <w:rsid w:val="008443AF"/>
    <w:rsid w:val="00BC1C2D"/>
    <w:rsid w:val="00CA451A"/>
    <w:rsid w:val="00CD712B"/>
    <w:rsid w:val="00F3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1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1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1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1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1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1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</dc:creator>
  <cp:keywords/>
  <dc:description/>
  <cp:lastModifiedBy>atc</cp:lastModifiedBy>
  <cp:revision>3</cp:revision>
  <cp:lastPrinted>2020-10-10T06:27:00Z</cp:lastPrinted>
  <dcterms:created xsi:type="dcterms:W3CDTF">2020-10-10T06:11:00Z</dcterms:created>
  <dcterms:modified xsi:type="dcterms:W3CDTF">2020-10-10T06:30:00Z</dcterms:modified>
</cp:coreProperties>
</file>